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0BCB" w14:textId="1143FD9A" w:rsidR="00B84917" w:rsidRPr="005F06E0" w:rsidRDefault="00354670" w:rsidP="00D3320E">
      <w:pPr>
        <w:jc w:val="center"/>
        <w:rPr>
          <w:rFonts w:ascii="Garamond" w:hAnsi="Garamond"/>
          <w:b/>
          <w:bCs/>
          <w:sz w:val="24"/>
          <w:szCs w:val="24"/>
        </w:rPr>
      </w:pPr>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Storia economica</w:t>
      </w:r>
      <w:r w:rsidRPr="005F06E0">
        <w:rPr>
          <w:rFonts w:ascii="Garamond" w:hAnsi="Garamond"/>
          <w:b/>
          <w:bCs/>
          <w:sz w:val="24"/>
          <w:szCs w:val="24"/>
        </w:rPr>
        <w:t xml:space="preserve"> </w:t>
      </w:r>
    </w:p>
    <w:p w14:paraId="269BC32B" w14:textId="0EFFCB8E" w:rsidR="00B84917" w:rsidRPr="00197E8A" w:rsidRDefault="00293DF3" w:rsidP="00197E8A">
      <w:pPr>
        <w:jc w:val="center"/>
        <w:rPr>
          <w:rFonts w:ascii="Garamond" w:hAnsi="Garamond" w:cs="MJRCNB+TimesNewRomanPSMT"/>
          <w:b/>
          <w:bCs/>
          <w:sz w:val="24"/>
          <w:szCs w:val="24"/>
        </w:rPr>
      </w:pPr>
      <w:r>
        <w:rPr>
          <w:rFonts w:ascii="Garamond" w:hAnsi="Garamond" w:cs="MJRCNB+TimesNewRomanPSMT"/>
          <w:b/>
          <w:bCs/>
          <w:sz w:val="24"/>
          <w:szCs w:val="24"/>
        </w:rPr>
        <w:t>(</w:t>
      </w:r>
      <w:r w:rsidR="00197E8A" w:rsidRPr="00197E8A">
        <w:rPr>
          <w:rFonts w:ascii="Garamond" w:hAnsi="Garamond" w:cs="MJRCNB+TimesNewRomanPSMT"/>
          <w:b/>
          <w:bCs/>
          <w:sz w:val="24"/>
          <w:szCs w:val="24"/>
        </w:rPr>
        <w:t>Proff. Di Vita e Perugini</w:t>
      </w:r>
      <w:r>
        <w:rPr>
          <w:rFonts w:ascii="Garamond" w:hAnsi="Garamond" w:cs="MJRCNB+TimesNewRomanPSMT"/>
          <w:b/>
          <w:bCs/>
          <w:sz w:val="24"/>
          <w:szCs w:val="24"/>
        </w:rPr>
        <w:t>)</w:t>
      </w:r>
    </w:p>
    <w:p w14:paraId="0D8ACC33" w14:textId="0B86A64E"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Storia economica</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77777777"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 </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004040B8" w:rsidR="00E360C6"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2. </w:t>
      </w:r>
      <w:r w:rsidRPr="005F06E0">
        <w:rPr>
          <w:rFonts w:ascii="Garamond" w:hAnsi="Garamond" w:cs="MJRCNB+TimesNewRomanPSMT"/>
          <w:sz w:val="24"/>
          <w:szCs w:val="24"/>
        </w:rPr>
        <w:t xml:space="preserve">una connessione internet </w:t>
      </w:r>
      <w:proofErr w:type="spellStart"/>
      <w:r w:rsidRPr="005F06E0">
        <w:rPr>
          <w:rFonts w:ascii="Garamond" w:hAnsi="Garamond" w:cs="MJRCNB+TimesNewRomanPSMT"/>
          <w:sz w:val="24"/>
          <w:szCs w:val="24"/>
        </w:rPr>
        <w:t>stabil</w:t>
      </w:r>
      <w:proofErr w:type="spellEnd"/>
      <w:del w:id="0" w:author="Fabio Paolo Di Vita" w:date="2021-07-05T13:46:00Z">
        <w:r w:rsidRPr="005F06E0" w:rsidDel="00483E23">
          <w:rPr>
            <w:rFonts w:ascii="Garamond" w:hAnsi="Garamond" w:cs="MJRCNB+TimesNewRomanPSMT"/>
            <w:sz w:val="24"/>
            <w:szCs w:val="24"/>
          </w:rPr>
          <w:delText>e</w:delText>
        </w:r>
      </w:del>
    </w:p>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smartphone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59C9EF81"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a righe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cod</w:t>
      </w:r>
      <w:bookmarkStart w:id="1" w:name="_GoBack"/>
      <w:bookmarkEnd w:id="1"/>
      <w:r w:rsidR="007D7DE8" w:rsidRPr="005F06E0">
        <w:rPr>
          <w:rFonts w:ascii="Garamond" w:hAnsi="Garamond" w:cs="MJRCNB+TimesNewRomanPSMT"/>
          <w:sz w:val="24"/>
          <w:szCs w:val="24"/>
        </w:rPr>
        <w:t xml:space="preserve">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5863D0D"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apposito avviso pubblicato sulle pagine docenti d</w:t>
      </w:r>
      <w:r w:rsidR="003825CD" w:rsidRPr="005F06E0">
        <w:rPr>
          <w:rFonts w:ascii="Garamond" w:hAnsi="Garamond" w:cs="MJRCNB+TimesNewRomanPSMT"/>
          <w:sz w:val="24"/>
          <w:szCs w:val="24"/>
        </w:rPr>
        <w:t>e</w:t>
      </w:r>
      <w:r w:rsidR="00354670" w:rsidRPr="005F06E0">
        <w:rPr>
          <w:rFonts w:ascii="Garamond" w:hAnsi="Garamond" w:cs="MJRCNB+TimesNewRomanPSMT"/>
          <w:sz w:val="24"/>
          <w:szCs w:val="24"/>
        </w:rPr>
        <w:t xml:space="preserve">i </w:t>
      </w:r>
      <w:r w:rsidR="003825CD" w:rsidRPr="005F06E0">
        <w:rPr>
          <w:rFonts w:ascii="Garamond" w:hAnsi="Garamond" w:cs="MJRCNB+TimesNewRomanPSMT"/>
          <w:sz w:val="24"/>
          <w:szCs w:val="24"/>
        </w:rPr>
        <w:t>proff. Di Vita e Perugini</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caricamento della prova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60762B">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2E8CAEE2"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righe</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2459EC3B"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ripetere la procedura già seguita 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files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D6AB" w14:textId="77777777" w:rsidR="00D3699C" w:rsidRDefault="00D3699C" w:rsidP="00BA125F">
      <w:pPr>
        <w:spacing w:after="0" w:line="240" w:lineRule="auto"/>
      </w:pPr>
      <w:r>
        <w:separator/>
      </w:r>
    </w:p>
  </w:endnote>
  <w:endnote w:type="continuationSeparator" w:id="0">
    <w:p w14:paraId="381B5517" w14:textId="77777777" w:rsidR="00D3699C" w:rsidRDefault="00D3699C"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E4E4" w14:textId="77777777" w:rsidR="00BA125F" w:rsidRDefault="00BA1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42384"/>
      <w:docPartObj>
        <w:docPartGallery w:val="Page Numbers (Bottom of Page)"/>
        <w:docPartUnique/>
      </w:docPartObj>
    </w:sdtPr>
    <w:sdtEndPr/>
    <w:sdtContent>
      <w:p w14:paraId="21C8163C" w14:textId="4D7D2E90" w:rsidR="00BA125F" w:rsidRDefault="00BA125F">
        <w:pPr>
          <w:pStyle w:val="Pidipagina"/>
          <w:jc w:val="center"/>
        </w:pPr>
        <w:r>
          <w:fldChar w:fldCharType="begin"/>
        </w:r>
        <w:r>
          <w:instrText>PAGE   \* MERGEFORMAT</w:instrText>
        </w:r>
        <w:r>
          <w:fldChar w:fldCharType="separate"/>
        </w:r>
        <w:r w:rsidR="00FF5B99">
          <w:rPr>
            <w:noProof/>
          </w:rPr>
          <w:t>1</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4A0A" w14:textId="77777777" w:rsidR="00BA125F" w:rsidRDefault="00BA1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3DFE" w14:textId="77777777" w:rsidR="00D3699C" w:rsidRDefault="00D3699C" w:rsidP="00BA125F">
      <w:pPr>
        <w:spacing w:after="0" w:line="240" w:lineRule="auto"/>
      </w:pPr>
      <w:r>
        <w:separator/>
      </w:r>
    </w:p>
  </w:footnote>
  <w:footnote w:type="continuationSeparator" w:id="0">
    <w:p w14:paraId="0BBC305D" w14:textId="77777777" w:rsidR="00D3699C" w:rsidRDefault="00D3699C" w:rsidP="00BA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AF6C" w14:textId="77777777" w:rsidR="00BA125F" w:rsidRDefault="00BA1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94D3" w14:textId="77777777" w:rsidR="00BA125F" w:rsidRDefault="00BA12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24E5" w14:textId="77777777" w:rsidR="00BA125F" w:rsidRDefault="00BA12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o Paolo Di Vita">
    <w15:presenceInfo w15:providerId="None" w15:userId="Fabio Paolo Di V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31264"/>
    <w:rsid w:val="00133B26"/>
    <w:rsid w:val="00135860"/>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83E23"/>
    <w:rsid w:val="004965B1"/>
    <w:rsid w:val="004A380D"/>
    <w:rsid w:val="004A4B46"/>
    <w:rsid w:val="004A6AC9"/>
    <w:rsid w:val="004E1AA0"/>
    <w:rsid w:val="004F37ED"/>
    <w:rsid w:val="0050088C"/>
    <w:rsid w:val="005078AC"/>
    <w:rsid w:val="0055294E"/>
    <w:rsid w:val="00570ADB"/>
    <w:rsid w:val="005963D6"/>
    <w:rsid w:val="005A6D67"/>
    <w:rsid w:val="005C35EE"/>
    <w:rsid w:val="005E66F0"/>
    <w:rsid w:val="005F06E0"/>
    <w:rsid w:val="005F4212"/>
    <w:rsid w:val="005F63EF"/>
    <w:rsid w:val="005F7CDD"/>
    <w:rsid w:val="00602F1A"/>
    <w:rsid w:val="0060762B"/>
    <w:rsid w:val="00610D36"/>
    <w:rsid w:val="00615DBB"/>
    <w:rsid w:val="00621CA5"/>
    <w:rsid w:val="00622DEC"/>
    <w:rsid w:val="006247DE"/>
    <w:rsid w:val="006311A5"/>
    <w:rsid w:val="00643D05"/>
    <w:rsid w:val="00646B41"/>
    <w:rsid w:val="00664C88"/>
    <w:rsid w:val="00683F11"/>
    <w:rsid w:val="00695137"/>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90730"/>
    <w:rsid w:val="007978B3"/>
    <w:rsid w:val="007A17C3"/>
    <w:rsid w:val="007A3C10"/>
    <w:rsid w:val="007B0361"/>
    <w:rsid w:val="007B68CD"/>
    <w:rsid w:val="007D47DA"/>
    <w:rsid w:val="007D7DE8"/>
    <w:rsid w:val="007F5A56"/>
    <w:rsid w:val="008107B7"/>
    <w:rsid w:val="0082794A"/>
    <w:rsid w:val="00834A7F"/>
    <w:rsid w:val="0085444A"/>
    <w:rsid w:val="00855D9D"/>
    <w:rsid w:val="00863B8F"/>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28C1"/>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B4198"/>
    <w:rsid w:val="00BD1C2E"/>
    <w:rsid w:val="00BD1E8E"/>
    <w:rsid w:val="00BD2C00"/>
    <w:rsid w:val="00BE27D0"/>
    <w:rsid w:val="00BF39CF"/>
    <w:rsid w:val="00BF49DE"/>
    <w:rsid w:val="00BF6968"/>
    <w:rsid w:val="00BF71FB"/>
    <w:rsid w:val="00BF79CF"/>
    <w:rsid w:val="00C129DC"/>
    <w:rsid w:val="00C30889"/>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4218"/>
    <w:rsid w:val="00CE5850"/>
    <w:rsid w:val="00D020E8"/>
    <w:rsid w:val="00D10797"/>
    <w:rsid w:val="00D1156D"/>
    <w:rsid w:val="00D1189D"/>
    <w:rsid w:val="00D23A18"/>
    <w:rsid w:val="00D244D9"/>
    <w:rsid w:val="00D30BDE"/>
    <w:rsid w:val="00D3320E"/>
    <w:rsid w:val="00D34BBA"/>
    <w:rsid w:val="00D3699C"/>
    <w:rsid w:val="00D45286"/>
    <w:rsid w:val="00D61084"/>
    <w:rsid w:val="00D83C0D"/>
    <w:rsid w:val="00D93FB8"/>
    <w:rsid w:val="00DB0E18"/>
    <w:rsid w:val="00DB47A6"/>
    <w:rsid w:val="00DC24B7"/>
    <w:rsid w:val="00DD23B5"/>
    <w:rsid w:val="00DD4283"/>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 w:val="00FF5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 w:type="character" w:styleId="Rimandocommento">
    <w:name w:val="annotation reference"/>
    <w:basedOn w:val="Carpredefinitoparagrafo"/>
    <w:uiPriority w:val="99"/>
    <w:semiHidden/>
    <w:unhideWhenUsed/>
    <w:rsid w:val="0060762B"/>
    <w:rPr>
      <w:sz w:val="16"/>
      <w:szCs w:val="16"/>
    </w:rPr>
  </w:style>
  <w:style w:type="paragraph" w:styleId="Testocommento">
    <w:name w:val="annotation text"/>
    <w:basedOn w:val="Normale"/>
    <w:link w:val="TestocommentoCarattere"/>
    <w:uiPriority w:val="99"/>
    <w:semiHidden/>
    <w:unhideWhenUsed/>
    <w:rsid w:val="006076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62B"/>
    <w:rPr>
      <w:sz w:val="20"/>
      <w:szCs w:val="20"/>
    </w:rPr>
  </w:style>
  <w:style w:type="paragraph" w:styleId="Soggettocommento">
    <w:name w:val="annotation subject"/>
    <w:basedOn w:val="Testocommento"/>
    <w:next w:val="Testocommento"/>
    <w:link w:val="SoggettocommentoCarattere"/>
    <w:uiPriority w:val="99"/>
    <w:semiHidden/>
    <w:unhideWhenUsed/>
    <w:rsid w:val="0060762B"/>
    <w:rPr>
      <w:b/>
      <w:bCs/>
    </w:rPr>
  </w:style>
  <w:style w:type="character" w:customStyle="1" w:styleId="SoggettocommentoCarattere">
    <w:name w:val="Soggetto commento Carattere"/>
    <w:basedOn w:val="TestocommentoCarattere"/>
    <w:link w:val="Soggettocommento"/>
    <w:uiPriority w:val="99"/>
    <w:semiHidden/>
    <w:rsid w:val="00607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8789E-C198-4C28-9BDF-4741BDC4341B}">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800623e7-a24d-4be7-8c9f-570ab47f0076"/>
  </ds:schemaRefs>
</ds:datastoreItem>
</file>

<file path=customXml/itemProps2.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D29FC-153B-4523-8FC6-5220AB9F7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Fabio Paolo Di Vita</cp:lastModifiedBy>
  <cp:revision>5</cp:revision>
  <dcterms:created xsi:type="dcterms:W3CDTF">2021-01-15T18:04:00Z</dcterms:created>
  <dcterms:modified xsi:type="dcterms:W3CDTF">2021-07-05T11:46:00Z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